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71" w:rsidRPr="00702226" w:rsidRDefault="00421169" w:rsidP="00421169">
      <w:pPr>
        <w:pStyle w:val="EndnoteText"/>
        <w:spacing w:line="480" w:lineRule="auto"/>
        <w:jc w:val="both"/>
        <w:rPr>
          <w:b/>
          <w:sz w:val="28"/>
          <w:szCs w:val="28"/>
          <w:lang w:val="en-GB"/>
        </w:rPr>
      </w:pPr>
      <w:r w:rsidRPr="00702226">
        <w:rPr>
          <w:b/>
          <w:sz w:val="28"/>
          <w:szCs w:val="28"/>
          <w:lang w:val="en-GB"/>
        </w:rPr>
        <w:t xml:space="preserve">                               FOREW</w:t>
      </w:r>
      <w:r w:rsidR="00FF7FDE" w:rsidRPr="005342CC">
        <w:rPr>
          <w:b/>
          <w:sz w:val="28"/>
          <w:szCs w:val="28"/>
          <w:lang w:val="en-GB"/>
        </w:rPr>
        <w:t>O</w:t>
      </w:r>
      <w:r w:rsidRPr="00702226">
        <w:rPr>
          <w:b/>
          <w:sz w:val="28"/>
          <w:szCs w:val="28"/>
          <w:lang w:val="en-GB"/>
        </w:rPr>
        <w:t>RD</w:t>
      </w:r>
    </w:p>
    <w:p w:rsidR="00421169" w:rsidRPr="00702226" w:rsidRDefault="00421169" w:rsidP="00421169">
      <w:pPr>
        <w:pStyle w:val="EndnoteText"/>
        <w:jc w:val="both"/>
        <w:rPr>
          <w:sz w:val="24"/>
          <w:szCs w:val="24"/>
          <w:lang w:val="en-GB"/>
        </w:rPr>
      </w:pPr>
    </w:p>
    <w:p w:rsidR="00421169" w:rsidRPr="00702226" w:rsidRDefault="00421169" w:rsidP="00421169">
      <w:pPr>
        <w:pStyle w:val="EndnoteText"/>
        <w:jc w:val="both"/>
        <w:rPr>
          <w:sz w:val="24"/>
          <w:szCs w:val="24"/>
          <w:lang w:val="en-GB"/>
        </w:rPr>
      </w:pPr>
    </w:p>
    <w:p w:rsidR="00421169" w:rsidRPr="00702226" w:rsidRDefault="00421169" w:rsidP="00421169">
      <w:pPr>
        <w:pStyle w:val="EndnoteText"/>
        <w:jc w:val="both"/>
        <w:rPr>
          <w:sz w:val="24"/>
          <w:szCs w:val="24"/>
          <w:lang w:val="en-GB"/>
        </w:rPr>
      </w:pPr>
    </w:p>
    <w:p w:rsidR="00421169" w:rsidRPr="00702226" w:rsidRDefault="00421169" w:rsidP="00421169">
      <w:pPr>
        <w:pStyle w:val="EndnoteText"/>
        <w:jc w:val="both"/>
        <w:rPr>
          <w:sz w:val="24"/>
          <w:szCs w:val="24"/>
          <w:lang w:val="en-GB"/>
        </w:rPr>
      </w:pPr>
    </w:p>
    <w:p w:rsidR="006F2371" w:rsidRPr="00702226" w:rsidRDefault="006F2371" w:rsidP="00421169">
      <w:pPr>
        <w:pStyle w:val="EndnoteText"/>
        <w:jc w:val="both"/>
        <w:rPr>
          <w:sz w:val="24"/>
          <w:szCs w:val="24"/>
          <w:lang w:val="en-GB"/>
        </w:rPr>
      </w:pPr>
      <w:r w:rsidRPr="00702226">
        <w:rPr>
          <w:sz w:val="24"/>
          <w:szCs w:val="24"/>
          <w:lang w:val="en-GB"/>
        </w:rPr>
        <w:t xml:space="preserve">The way to begin resolving trauma is to talk about it, to bring it to the light of day. As one of the contributors to </w:t>
      </w:r>
      <w:r w:rsidRPr="00702226">
        <w:rPr>
          <w:i/>
          <w:sz w:val="24"/>
          <w:szCs w:val="24"/>
          <w:lang w:val="en-GB"/>
        </w:rPr>
        <w:t xml:space="preserve">Unlock </w:t>
      </w:r>
      <w:proofErr w:type="gramStart"/>
      <w:r w:rsidRPr="00702226">
        <w:rPr>
          <w:i/>
          <w:sz w:val="24"/>
          <w:szCs w:val="24"/>
          <w:lang w:val="en-GB"/>
        </w:rPr>
        <w:t>The</w:t>
      </w:r>
      <w:proofErr w:type="gramEnd"/>
      <w:r w:rsidRPr="00702226">
        <w:rPr>
          <w:i/>
          <w:sz w:val="24"/>
          <w:szCs w:val="24"/>
          <w:lang w:val="en-GB"/>
        </w:rPr>
        <w:t xml:space="preserve"> Door </w:t>
      </w:r>
      <w:r w:rsidRPr="00702226">
        <w:rPr>
          <w:sz w:val="24"/>
          <w:szCs w:val="24"/>
          <w:lang w:val="en-GB"/>
        </w:rPr>
        <w:t>states, “When one person’s words flow and another person listens, magic can happen.” In this book people speak and we, the readers, listen. And listen we must.</w:t>
      </w:r>
    </w:p>
    <w:p w:rsidR="00FB3F58" w:rsidRPr="00702226" w:rsidRDefault="00A0630E" w:rsidP="00421169">
      <w:pPr>
        <w:pStyle w:val="EndnoteText"/>
        <w:jc w:val="both"/>
        <w:rPr>
          <w:sz w:val="24"/>
          <w:szCs w:val="24"/>
          <w:lang w:val="en-GB"/>
        </w:rPr>
      </w:pPr>
      <w:r w:rsidRPr="00702226">
        <w:rPr>
          <w:sz w:val="24"/>
          <w:szCs w:val="24"/>
          <w:lang w:val="en-GB"/>
        </w:rPr>
        <w:t xml:space="preserve">    </w:t>
      </w:r>
      <w:r w:rsidR="00FB3F58" w:rsidRPr="00702226">
        <w:rPr>
          <w:sz w:val="24"/>
          <w:szCs w:val="24"/>
          <w:lang w:val="en-GB"/>
        </w:rPr>
        <w:t>For twelve years I worked as a physician in Vancouver’s Downtown Eastside, notorious as North America’s most concentrated area of drug use. Within a few square blocks thousands of human beings chase the chimera of oblivion through the injection, ingestion or inhalation of mind-altering substances, seeking an evanescent escape from the pain of their existence. It’s a quest that often leads to their death, whether through overdose, suicide, HIV or a multiplicity of other diseases. In those twelve years I did not meet a single female patient, out of hundreds, who had not be sexually abused in childhood. Many of these same women prowl the streets offering cheap sexual favo</w:t>
      </w:r>
      <w:r w:rsidR="00FF7FDE" w:rsidRPr="00702226">
        <w:rPr>
          <w:sz w:val="24"/>
          <w:szCs w:val="24"/>
          <w:lang w:val="en-GB"/>
        </w:rPr>
        <w:t>u</w:t>
      </w:r>
      <w:r w:rsidR="00FB3F58" w:rsidRPr="00702226">
        <w:rPr>
          <w:sz w:val="24"/>
          <w:szCs w:val="24"/>
          <w:lang w:val="en-GB"/>
        </w:rPr>
        <w:t>rs in exchange for drug money, an endeavo</w:t>
      </w:r>
      <w:r w:rsidR="00FF7FDE" w:rsidRPr="00702226">
        <w:rPr>
          <w:sz w:val="24"/>
          <w:szCs w:val="24"/>
          <w:lang w:val="en-GB"/>
        </w:rPr>
        <w:t>u</w:t>
      </w:r>
      <w:r w:rsidR="00FB3F58" w:rsidRPr="00702226">
        <w:rPr>
          <w:sz w:val="24"/>
          <w:szCs w:val="24"/>
          <w:lang w:val="en-GB"/>
        </w:rPr>
        <w:t>r that is more than a financial transaction: having been objectified sexually as children, they may have little valuation of themselves other than as sexual beings. Sexuality is the only aspect of them that ever received attention. Among the men, at least a significant minority had been sexually abused as well.</w:t>
      </w:r>
    </w:p>
    <w:p w:rsidR="00A836EB" w:rsidRPr="00702226" w:rsidRDefault="00A0630E" w:rsidP="00421169">
      <w:pPr>
        <w:jc w:val="both"/>
        <w:rPr>
          <w:rFonts w:ascii="Times New Roman" w:hAnsi="Times New Roman"/>
          <w:lang w:val="en-GB"/>
        </w:rPr>
      </w:pPr>
      <w:r w:rsidRPr="00702226">
        <w:rPr>
          <w:rFonts w:ascii="Times New Roman" w:eastAsia="Times New Roman" w:hAnsi="Times New Roman"/>
          <w:lang w:val="en-GB" w:eastAsia="ar-SA"/>
        </w:rPr>
        <w:t xml:space="preserve">    </w:t>
      </w:r>
      <w:r w:rsidR="00FB3F58" w:rsidRPr="00702226">
        <w:rPr>
          <w:rFonts w:ascii="Times New Roman" w:hAnsi="Times New Roman"/>
          <w:lang w:val="en-GB"/>
        </w:rPr>
        <w:t>No one should think, therefore, that the consequences of sexual abuse are only psychic</w:t>
      </w:r>
      <w:r w:rsidR="00FF7FDE" w:rsidRPr="00702226">
        <w:rPr>
          <w:rFonts w:ascii="Times New Roman" w:hAnsi="Times New Roman"/>
          <w:lang w:val="en-GB"/>
        </w:rPr>
        <w:t xml:space="preserve"> – </w:t>
      </w:r>
      <w:r w:rsidR="00FB3F58" w:rsidRPr="00702226">
        <w:rPr>
          <w:rFonts w:ascii="Times New Roman" w:hAnsi="Times New Roman"/>
          <w:lang w:val="en-GB"/>
        </w:rPr>
        <w:t xml:space="preserve">although those would be devastating enough, as I discuss below. Addiction is one frequent outcome, both because </w:t>
      </w:r>
      <w:r w:rsidR="00FF7FDE" w:rsidRPr="00702226">
        <w:rPr>
          <w:rFonts w:ascii="Times New Roman" w:hAnsi="Times New Roman"/>
          <w:lang w:val="en-GB"/>
        </w:rPr>
        <w:t>sexual abuse</w:t>
      </w:r>
      <w:r w:rsidR="00FB3F58" w:rsidRPr="00702226">
        <w:rPr>
          <w:rFonts w:ascii="Times New Roman" w:hAnsi="Times New Roman"/>
          <w:lang w:val="en-GB"/>
        </w:rPr>
        <w:t xml:space="preserve"> generates searing emotional pain that substances like opiates, cocaine and alcohol temporarily soothe, but also because abuse alters the developing brain in such ways </w:t>
      </w:r>
      <w:r w:rsidR="00A836EB" w:rsidRPr="00702226">
        <w:rPr>
          <w:rFonts w:ascii="Times New Roman" w:hAnsi="Times New Roman"/>
          <w:lang w:val="en-GB"/>
        </w:rPr>
        <w:t>that</w:t>
      </w:r>
      <w:r w:rsidR="00FB3F58" w:rsidRPr="00702226">
        <w:rPr>
          <w:rFonts w:ascii="Times New Roman" w:hAnsi="Times New Roman"/>
          <w:lang w:val="en-GB"/>
        </w:rPr>
        <w:t xml:space="preserve"> make it more receptive to intoxicants. </w:t>
      </w:r>
    </w:p>
    <w:p w:rsidR="00FB3F58" w:rsidRPr="00702226" w:rsidRDefault="00A0630E" w:rsidP="00421169">
      <w:pPr>
        <w:jc w:val="both"/>
        <w:rPr>
          <w:rFonts w:ascii="Times New Roman" w:hAnsi="Times New Roman"/>
          <w:lang w:val="en-GB"/>
        </w:rPr>
      </w:pPr>
      <w:r w:rsidRPr="00702226">
        <w:rPr>
          <w:rFonts w:ascii="Times New Roman" w:hAnsi="Times New Roman"/>
          <w:lang w:val="en-GB"/>
        </w:rPr>
        <w:lastRenderedPageBreak/>
        <w:t xml:space="preserve">    </w:t>
      </w:r>
      <w:r w:rsidR="00FB3F58" w:rsidRPr="00702226">
        <w:rPr>
          <w:rFonts w:ascii="Times New Roman" w:hAnsi="Times New Roman"/>
          <w:lang w:val="en-GB"/>
        </w:rPr>
        <w:t>We know something about how specific kinds of childhood trauma affect brain development. For example</w:t>
      </w:r>
      <w:r w:rsidR="00FF7FDE" w:rsidRPr="00702226">
        <w:rPr>
          <w:rFonts w:ascii="Times New Roman" w:hAnsi="Times New Roman"/>
          <w:lang w:val="en-GB"/>
        </w:rPr>
        <w:t>,</w:t>
      </w:r>
      <w:r w:rsidR="00FB3F58" w:rsidRPr="00702226">
        <w:rPr>
          <w:rFonts w:ascii="Times New Roman" w:hAnsi="Times New Roman"/>
          <w:lang w:val="en-GB"/>
        </w:rPr>
        <w:t xml:space="preserve"> the </w:t>
      </w:r>
      <w:proofErr w:type="spellStart"/>
      <w:r w:rsidR="00FB3F58" w:rsidRPr="00702226">
        <w:rPr>
          <w:rFonts w:ascii="Times New Roman" w:hAnsi="Times New Roman"/>
          <w:lang w:val="en-GB"/>
        </w:rPr>
        <w:t>vermis</w:t>
      </w:r>
      <w:proofErr w:type="spellEnd"/>
      <w:r w:rsidR="00FB3F58" w:rsidRPr="00702226">
        <w:rPr>
          <w:rFonts w:ascii="Times New Roman" w:hAnsi="Times New Roman"/>
          <w:lang w:val="en-GB"/>
        </w:rPr>
        <w:t>, a part of the cerebellum at the back of the brain, is an area thought to play a key role in addictions due to its influence on the motivational system in the midbrain. Imaging of this structure in adults who were sexually abused as children reveals abnormalities of blood flow, and these abnormalities are associated with symptoms that increase the risk for substance addiction.</w:t>
      </w:r>
      <w:r w:rsidRPr="00702226">
        <w:rPr>
          <w:rFonts w:ascii="Times New Roman" w:hAnsi="Times New Roman"/>
          <w:lang w:val="en-GB"/>
        </w:rPr>
        <w:t xml:space="preserve"> </w:t>
      </w:r>
      <w:r w:rsidR="00FB3F58" w:rsidRPr="00702226">
        <w:rPr>
          <w:rFonts w:ascii="Times New Roman" w:hAnsi="Times New Roman"/>
          <w:lang w:val="en-GB"/>
        </w:rPr>
        <w:t>In one study of the electro</w:t>
      </w:r>
      <w:r w:rsidR="005925D5" w:rsidRPr="00702226">
        <w:rPr>
          <w:rFonts w:ascii="Times New Roman" w:hAnsi="Times New Roman"/>
          <w:lang w:val="en-GB"/>
        </w:rPr>
        <w:t>-</w:t>
      </w:r>
      <w:r w:rsidR="00FB3F58" w:rsidRPr="00702226">
        <w:rPr>
          <w:rFonts w:ascii="Times New Roman" w:hAnsi="Times New Roman"/>
          <w:lang w:val="en-GB"/>
        </w:rPr>
        <w:t xml:space="preserve">encephalograms (EEGs) of adults who had suffered sexual abuse, the vast majority had abnormal brain waves and over a third showed seizure activity. </w:t>
      </w:r>
    </w:p>
    <w:p w:rsidR="005925D5" w:rsidRDefault="00A0630E" w:rsidP="00421169">
      <w:pPr>
        <w:pStyle w:val="EndnoteText"/>
        <w:jc w:val="both"/>
        <w:rPr>
          <w:sz w:val="24"/>
          <w:szCs w:val="24"/>
          <w:lang w:val="en-GB"/>
        </w:rPr>
      </w:pPr>
      <w:r w:rsidRPr="00702226">
        <w:rPr>
          <w:sz w:val="24"/>
          <w:szCs w:val="24"/>
          <w:lang w:val="en-GB"/>
        </w:rPr>
        <w:t xml:space="preserve">    </w:t>
      </w:r>
      <w:r w:rsidR="00FB3F58" w:rsidRPr="00702226">
        <w:rPr>
          <w:sz w:val="24"/>
          <w:szCs w:val="24"/>
          <w:lang w:val="en-GB"/>
        </w:rPr>
        <w:t xml:space="preserve">According to a review published by the US National Institute on Drug Abuse in 2002, </w:t>
      </w:r>
    </w:p>
    <w:p w:rsidR="003310F8" w:rsidRPr="00702226" w:rsidRDefault="003310F8" w:rsidP="00421169">
      <w:pPr>
        <w:pStyle w:val="EndnoteText"/>
        <w:jc w:val="both"/>
        <w:rPr>
          <w:sz w:val="24"/>
          <w:szCs w:val="24"/>
          <w:lang w:val="en-GB"/>
        </w:rPr>
      </w:pPr>
    </w:p>
    <w:p w:rsidR="00797BA7" w:rsidRDefault="005925D5" w:rsidP="003310F8">
      <w:pPr>
        <w:pStyle w:val="EndnoteText"/>
        <w:ind w:left="284" w:right="445"/>
        <w:jc w:val="both"/>
        <w:rPr>
          <w:sz w:val="24"/>
          <w:szCs w:val="24"/>
          <w:lang w:val="en-GB"/>
        </w:rPr>
      </w:pPr>
      <w:r w:rsidRPr="00702226">
        <w:rPr>
          <w:sz w:val="24"/>
          <w:szCs w:val="24"/>
          <w:lang w:val="en-GB"/>
        </w:rPr>
        <w:t xml:space="preserve">… </w:t>
      </w:r>
      <w:proofErr w:type="gramStart"/>
      <w:r w:rsidR="00FB3F58" w:rsidRPr="00702226">
        <w:rPr>
          <w:sz w:val="24"/>
          <w:szCs w:val="24"/>
          <w:lang w:val="en-GB"/>
        </w:rPr>
        <w:t>the</w:t>
      </w:r>
      <w:proofErr w:type="gramEnd"/>
      <w:r w:rsidR="00FB3F58" w:rsidRPr="00702226">
        <w:rPr>
          <w:sz w:val="24"/>
          <w:szCs w:val="24"/>
          <w:lang w:val="en-GB"/>
        </w:rPr>
        <w:t xml:space="preserve"> rate of victimization among women substance abusers ranges from 50% to nearly 100%... Populations of substance abusers are found to meet the (diagnostic) criteria for post-traumatic stress disorder… those experiencing both physical and sexual abuse were at least </w:t>
      </w:r>
      <w:r w:rsidR="00FB3F58" w:rsidRPr="00702226">
        <w:rPr>
          <w:i/>
          <w:sz w:val="24"/>
          <w:szCs w:val="24"/>
          <w:lang w:val="en-GB"/>
        </w:rPr>
        <w:t>twice</w:t>
      </w:r>
      <w:r w:rsidR="00FB3F58" w:rsidRPr="00702226">
        <w:rPr>
          <w:sz w:val="24"/>
          <w:szCs w:val="24"/>
          <w:lang w:val="en-GB"/>
        </w:rPr>
        <w:t xml:space="preserve"> </w:t>
      </w:r>
      <w:proofErr w:type="gramStart"/>
      <w:r w:rsidR="00FB3F58" w:rsidRPr="00702226">
        <w:rPr>
          <w:sz w:val="24"/>
          <w:szCs w:val="24"/>
          <w:lang w:val="en-GB"/>
        </w:rPr>
        <w:t>as likely to be using drugs than</w:t>
      </w:r>
      <w:proofErr w:type="gramEnd"/>
      <w:r w:rsidR="00FB3F58" w:rsidRPr="00702226">
        <w:rPr>
          <w:sz w:val="24"/>
          <w:szCs w:val="24"/>
          <w:lang w:val="en-GB"/>
        </w:rPr>
        <w:t xml:space="preserve"> those who experienced either abuse alone.</w:t>
      </w:r>
    </w:p>
    <w:p w:rsidR="003310F8" w:rsidRPr="003310F8" w:rsidRDefault="003310F8" w:rsidP="003310F8">
      <w:pPr>
        <w:pStyle w:val="EndnoteText"/>
        <w:ind w:left="284" w:right="445"/>
        <w:jc w:val="both"/>
        <w:rPr>
          <w:color w:val="FF0000"/>
          <w:sz w:val="22"/>
          <w:szCs w:val="22"/>
          <w:lang w:val="en-GB"/>
        </w:rPr>
      </w:pPr>
    </w:p>
    <w:p w:rsidR="00FB3F58" w:rsidRPr="00702226" w:rsidRDefault="00FB3F58" w:rsidP="00421169">
      <w:pPr>
        <w:pStyle w:val="EndnoteText"/>
        <w:numPr>
          <w:ins w:id="0" w:author="GERRY JENKISON" w:date="2013-04-15T12:33:00Z"/>
        </w:numPr>
        <w:jc w:val="both"/>
        <w:rPr>
          <w:sz w:val="24"/>
          <w:szCs w:val="24"/>
          <w:lang w:val="en-GB"/>
        </w:rPr>
      </w:pPr>
      <w:r w:rsidRPr="00702226">
        <w:rPr>
          <w:sz w:val="24"/>
          <w:szCs w:val="24"/>
          <w:lang w:val="en-GB"/>
        </w:rPr>
        <w:t xml:space="preserve">Similarly with alcohol: those who experienced sexual abuse were three times more likely to begin drinking in adolescence. </w:t>
      </w:r>
    </w:p>
    <w:p w:rsidR="006F2371" w:rsidRPr="00702226" w:rsidRDefault="00A0630E" w:rsidP="00421169">
      <w:pPr>
        <w:widowControl w:val="0"/>
        <w:autoSpaceDE w:val="0"/>
        <w:autoSpaceDN w:val="0"/>
        <w:adjustRightInd w:val="0"/>
        <w:jc w:val="both"/>
        <w:rPr>
          <w:rFonts w:ascii="Times New Roman" w:hAnsi="Times New Roman"/>
          <w:lang w:val="en-GB"/>
        </w:rPr>
      </w:pPr>
      <w:r w:rsidRPr="00702226">
        <w:rPr>
          <w:rFonts w:ascii="Times New Roman" w:eastAsia="Times New Roman" w:hAnsi="Times New Roman"/>
          <w:lang w:val="en-GB" w:eastAsia="ar-SA"/>
        </w:rPr>
        <w:t xml:space="preserve">    </w:t>
      </w:r>
      <w:r w:rsidR="00FB3F58" w:rsidRPr="00702226">
        <w:rPr>
          <w:rFonts w:ascii="Times New Roman" w:hAnsi="Times New Roman"/>
          <w:lang w:val="en-GB"/>
        </w:rPr>
        <w:t>As with addiction, so with diseases of the body. Men sexually abused have a threefold risk of heart attacks</w:t>
      </w:r>
      <w:r w:rsidR="00FF7FDE" w:rsidRPr="00702226">
        <w:rPr>
          <w:rFonts w:ascii="Times New Roman" w:hAnsi="Times New Roman"/>
          <w:lang w:val="en-GB"/>
        </w:rPr>
        <w:t>,</w:t>
      </w:r>
      <w:r w:rsidR="00FB3F58" w:rsidRPr="00702226">
        <w:rPr>
          <w:rFonts w:ascii="Times New Roman" w:hAnsi="Times New Roman"/>
          <w:lang w:val="en-GB"/>
        </w:rPr>
        <w:t xml:space="preserve"> while people abused in childhood have a nearly fifty per cent risk of cancer as adults. And this last fact points to the importance of the present volume of painful recollections and revelations: the men are thought to in</w:t>
      </w:r>
      <w:r w:rsidR="00BB3626" w:rsidRPr="00702226">
        <w:rPr>
          <w:rFonts w:ascii="Times New Roman" w:hAnsi="Times New Roman"/>
          <w:lang w:val="en-GB"/>
        </w:rPr>
        <w:t>cur the elevated risk not only</w:t>
      </w:r>
      <w:r w:rsidR="00FB3F58" w:rsidRPr="00702226">
        <w:rPr>
          <w:rFonts w:ascii="Times New Roman" w:hAnsi="Times New Roman"/>
          <w:lang w:val="en-GB"/>
        </w:rPr>
        <w:t xml:space="preserve"> because of their trauma, but because they tend to repress or suppress their tra</w:t>
      </w:r>
      <w:bookmarkStart w:id="1" w:name="_GoBack"/>
      <w:bookmarkEnd w:id="1"/>
      <w:r w:rsidR="00FB3F58" w:rsidRPr="00702226">
        <w:rPr>
          <w:rFonts w:ascii="Times New Roman" w:hAnsi="Times New Roman"/>
          <w:lang w:val="en-GB"/>
        </w:rPr>
        <w:t>umatic memories</w:t>
      </w:r>
      <w:r w:rsidR="006F2371" w:rsidRPr="00702226">
        <w:rPr>
          <w:rFonts w:ascii="Times New Roman" w:hAnsi="Times New Roman"/>
          <w:lang w:val="en-GB"/>
        </w:rPr>
        <w:t>, fearing</w:t>
      </w:r>
      <w:r w:rsidR="00FB3F58" w:rsidRPr="00702226">
        <w:rPr>
          <w:rFonts w:ascii="Times New Roman" w:hAnsi="Times New Roman"/>
          <w:lang w:val="en-GB"/>
        </w:rPr>
        <w:t xml:space="preserve"> to share them with others. Such suppression stresses the cardiovascular system, and other body functions.  </w:t>
      </w:r>
    </w:p>
    <w:p w:rsidR="005925D5" w:rsidRDefault="00A0630E" w:rsidP="00421169">
      <w:pPr>
        <w:widowControl w:val="0"/>
        <w:autoSpaceDE w:val="0"/>
        <w:autoSpaceDN w:val="0"/>
        <w:adjustRightInd w:val="0"/>
        <w:jc w:val="both"/>
        <w:rPr>
          <w:rFonts w:ascii="Times New Roman" w:hAnsi="Times New Roman"/>
          <w:lang w:val="en-GB"/>
        </w:rPr>
      </w:pPr>
      <w:r w:rsidRPr="00702226">
        <w:rPr>
          <w:rFonts w:ascii="Times New Roman" w:hAnsi="Times New Roman"/>
          <w:lang w:val="en-GB"/>
        </w:rPr>
        <w:t xml:space="preserve">    </w:t>
      </w:r>
      <w:r w:rsidR="00FB3F58" w:rsidRPr="00702226">
        <w:rPr>
          <w:rFonts w:ascii="Times New Roman" w:hAnsi="Times New Roman"/>
          <w:lang w:val="en-GB"/>
        </w:rPr>
        <w:t>An Australian study also found that men who had been sexual abused in childhood were up to ten times more likely to have suicidal tendencies.</w:t>
      </w:r>
      <w:r w:rsidRPr="00702226">
        <w:rPr>
          <w:rFonts w:ascii="Times New Roman" w:hAnsi="Times New Roman"/>
          <w:lang w:val="en-GB"/>
        </w:rPr>
        <w:t xml:space="preserve"> </w:t>
      </w:r>
      <w:r w:rsidR="005925D5" w:rsidRPr="00702226">
        <w:rPr>
          <w:rFonts w:ascii="Times New Roman" w:hAnsi="Times New Roman"/>
          <w:lang w:val="en-GB"/>
        </w:rPr>
        <w:t>One of the researchers said,</w:t>
      </w:r>
    </w:p>
    <w:p w:rsidR="003310F8" w:rsidRPr="00702226" w:rsidRDefault="003310F8" w:rsidP="00421169">
      <w:pPr>
        <w:widowControl w:val="0"/>
        <w:autoSpaceDE w:val="0"/>
        <w:autoSpaceDN w:val="0"/>
        <w:adjustRightInd w:val="0"/>
        <w:jc w:val="both"/>
        <w:rPr>
          <w:rFonts w:ascii="Times New Roman" w:hAnsi="Times New Roman"/>
          <w:lang w:val="en-GB"/>
        </w:rPr>
      </w:pPr>
    </w:p>
    <w:p w:rsidR="00797BA7" w:rsidRDefault="00FB3F58" w:rsidP="003310F8">
      <w:pPr>
        <w:widowControl w:val="0"/>
        <w:autoSpaceDE w:val="0"/>
        <w:autoSpaceDN w:val="0"/>
        <w:adjustRightInd w:val="0"/>
        <w:ind w:left="284" w:right="303"/>
        <w:jc w:val="both"/>
        <w:rPr>
          <w:rFonts w:ascii="Times New Roman" w:hAnsi="Times New Roman"/>
          <w:lang w:val="en-GB"/>
        </w:rPr>
      </w:pPr>
      <w:r w:rsidRPr="00702226">
        <w:rPr>
          <w:rFonts w:ascii="Times New Roman" w:hAnsi="Times New Roman"/>
          <w:lang w:val="en-GB"/>
        </w:rPr>
        <w:t>Men are particularly vulnerable because they don’t like to talk to others about</w:t>
      </w:r>
      <w:r w:rsidR="00A0630E" w:rsidRPr="00702226">
        <w:rPr>
          <w:rFonts w:ascii="Times New Roman" w:hAnsi="Times New Roman"/>
          <w:lang w:val="en-GB"/>
        </w:rPr>
        <w:t xml:space="preserve"> </w:t>
      </w:r>
      <w:r w:rsidRPr="00702226">
        <w:rPr>
          <w:rFonts w:ascii="Times New Roman" w:hAnsi="Times New Roman"/>
          <w:lang w:val="en-GB"/>
        </w:rPr>
        <w:t>their problems</w:t>
      </w:r>
      <w:r w:rsidR="005925D5" w:rsidRPr="00702226">
        <w:rPr>
          <w:rFonts w:ascii="Times New Roman" w:hAnsi="Times New Roman"/>
          <w:lang w:val="en-GB"/>
        </w:rPr>
        <w:t xml:space="preserve">… </w:t>
      </w:r>
      <w:r w:rsidRPr="00702226">
        <w:rPr>
          <w:rFonts w:ascii="Times New Roman" w:hAnsi="Times New Roman"/>
          <w:lang w:val="en-GB"/>
        </w:rPr>
        <w:t xml:space="preserve">It’s difficult for anyone to come to terms with traumatic </w:t>
      </w:r>
      <w:r w:rsidRPr="00702226">
        <w:rPr>
          <w:rFonts w:ascii="Times New Roman" w:hAnsi="Times New Roman"/>
          <w:lang w:val="en-GB"/>
        </w:rPr>
        <w:lastRenderedPageBreak/>
        <w:t>experiences such as childhood sexual abuse, but for men the stigma is worse because they don’t tend to confide in their friends as much.</w:t>
      </w:r>
      <w:r w:rsidR="00A0630E" w:rsidRPr="00702226">
        <w:rPr>
          <w:rFonts w:ascii="Times New Roman" w:hAnsi="Times New Roman"/>
          <w:lang w:val="en-GB"/>
        </w:rPr>
        <w:t xml:space="preserve"> </w:t>
      </w:r>
      <w:r w:rsidRPr="00702226">
        <w:rPr>
          <w:rFonts w:ascii="Times New Roman" w:hAnsi="Times New Roman"/>
          <w:lang w:val="en-GB"/>
        </w:rPr>
        <w:t>Many suffer feelings of failure and isolation and think that it is a sign of</w:t>
      </w:r>
      <w:r w:rsidR="005925D5" w:rsidRPr="00702226">
        <w:rPr>
          <w:rFonts w:ascii="Times New Roman" w:hAnsi="Times New Roman"/>
          <w:lang w:val="en-GB"/>
        </w:rPr>
        <w:t xml:space="preserve"> </w:t>
      </w:r>
      <w:r w:rsidRPr="00702226">
        <w:rPr>
          <w:rFonts w:ascii="Times New Roman" w:hAnsi="Times New Roman"/>
          <w:lang w:val="en-GB"/>
        </w:rPr>
        <w:t xml:space="preserve">weakness to discuss their past abuse with others. </w:t>
      </w:r>
    </w:p>
    <w:p w:rsidR="00797BA7" w:rsidRDefault="00FB3F58">
      <w:pPr>
        <w:widowControl w:val="0"/>
        <w:numPr>
          <w:ins w:id="2" w:author="GERRY JENKISON" w:date="2013-04-15T12:37:00Z"/>
        </w:numPr>
        <w:autoSpaceDE w:val="0"/>
        <w:autoSpaceDN w:val="0"/>
        <w:adjustRightInd w:val="0"/>
        <w:jc w:val="both"/>
        <w:rPr>
          <w:rFonts w:ascii="Times New Roman" w:hAnsi="Times New Roman"/>
          <w:lang w:val="en-GB"/>
        </w:rPr>
      </w:pPr>
      <w:r w:rsidRPr="00702226">
        <w:rPr>
          <w:rFonts w:ascii="Times New Roman" w:hAnsi="Times New Roman"/>
          <w:lang w:val="en-GB"/>
        </w:rPr>
        <w:t xml:space="preserve">While </w:t>
      </w:r>
      <w:r w:rsidR="006F2371" w:rsidRPr="00702226">
        <w:rPr>
          <w:rFonts w:ascii="Times New Roman" w:hAnsi="Times New Roman"/>
          <w:lang w:val="en-GB"/>
        </w:rPr>
        <w:t xml:space="preserve">such </w:t>
      </w:r>
      <w:r w:rsidRPr="00702226">
        <w:rPr>
          <w:rFonts w:ascii="Times New Roman" w:hAnsi="Times New Roman"/>
          <w:lang w:val="en-GB"/>
        </w:rPr>
        <w:t>shame may affect men more, women are very much vulnerable to it as well.</w:t>
      </w:r>
    </w:p>
    <w:p w:rsidR="00FB3F58" w:rsidRPr="00702226" w:rsidRDefault="00A0630E" w:rsidP="00421169">
      <w:pPr>
        <w:pStyle w:val="EndnoteText"/>
        <w:jc w:val="both"/>
        <w:rPr>
          <w:sz w:val="24"/>
          <w:szCs w:val="24"/>
          <w:lang w:val="en-GB"/>
        </w:rPr>
      </w:pPr>
      <w:r w:rsidRPr="00702226">
        <w:rPr>
          <w:sz w:val="24"/>
          <w:szCs w:val="24"/>
          <w:lang w:val="en-GB"/>
        </w:rPr>
        <w:t xml:space="preserve">    </w:t>
      </w:r>
      <w:r w:rsidR="00FB3F58" w:rsidRPr="00702226">
        <w:rPr>
          <w:sz w:val="24"/>
          <w:szCs w:val="24"/>
          <w:lang w:val="en-GB"/>
        </w:rPr>
        <w:t xml:space="preserve">I have often considered why sexual trauma should be so particularly debilitating, both psychologically and physically. What makes it more corrosive than other forms of psychological or physical abuse? I believe the answer lies in the need of the human being for autonomy, for an existence in which one’s body and soul can both glory in their full individual expression. Sexual abuse, more than other forms of hurt, robs the person of autonomy, reducing her or him to the status of an object whose body exists only </w:t>
      </w:r>
      <w:r w:rsidR="00FF7FDE" w:rsidRPr="00702226">
        <w:rPr>
          <w:sz w:val="24"/>
          <w:szCs w:val="24"/>
          <w:lang w:val="en-GB"/>
        </w:rPr>
        <w:t xml:space="preserve">to </w:t>
      </w:r>
      <w:r w:rsidR="00FB3F58" w:rsidRPr="00702226">
        <w:rPr>
          <w:sz w:val="24"/>
          <w:szCs w:val="24"/>
          <w:lang w:val="en-GB"/>
        </w:rPr>
        <w:t>serve the desires of another, whose emotional needs are seen not to exist, whose soul is disregarded. Such objectification threatens to deprive us of our very humanity and, as many stories in this book attest, forces us to split our psyche: the surface façade we present to the world, and the inner, hidden milieu of shame, confusion, pain, anger and bottomless sorrow. We become not ourselves. And then we compensate in ways that can never make up for the loss of ourselves. Addiction is only one of them.</w:t>
      </w:r>
    </w:p>
    <w:p w:rsidR="00FB3F58" w:rsidRPr="00702226" w:rsidRDefault="00A0630E" w:rsidP="00421169">
      <w:pPr>
        <w:pStyle w:val="EndnoteText"/>
        <w:jc w:val="both"/>
        <w:rPr>
          <w:sz w:val="24"/>
          <w:szCs w:val="24"/>
          <w:lang w:val="en-GB"/>
        </w:rPr>
      </w:pPr>
      <w:r w:rsidRPr="00702226">
        <w:rPr>
          <w:sz w:val="24"/>
          <w:szCs w:val="24"/>
          <w:lang w:val="en-GB"/>
        </w:rPr>
        <w:t xml:space="preserve">    </w:t>
      </w:r>
      <w:r w:rsidR="00FB3F58" w:rsidRPr="00702226">
        <w:rPr>
          <w:sz w:val="24"/>
          <w:szCs w:val="24"/>
          <w:lang w:val="en-GB"/>
        </w:rPr>
        <w:t>The most corrosive impact of sexual abuse is shame, toxic self-rejection. Children are narcissistic, in the purest sense of the word. Their world revolves around them</w:t>
      </w:r>
      <w:r w:rsidR="00FF7FDE" w:rsidRPr="00702226">
        <w:rPr>
          <w:sz w:val="24"/>
          <w:szCs w:val="24"/>
          <w:lang w:val="en-GB"/>
        </w:rPr>
        <w:t>;</w:t>
      </w:r>
      <w:r w:rsidR="00FB3F58" w:rsidRPr="00702226">
        <w:rPr>
          <w:sz w:val="24"/>
          <w:szCs w:val="24"/>
          <w:lang w:val="en-GB"/>
        </w:rPr>
        <w:t xml:space="preserve"> everything happens to them and because of them. If the caregiving adults are able to respect the child for who she is, as she is, the child will come to accept and hono</w:t>
      </w:r>
      <w:r w:rsidR="00FF7FDE" w:rsidRPr="00702226">
        <w:rPr>
          <w:sz w:val="24"/>
          <w:szCs w:val="24"/>
          <w:lang w:val="en-GB"/>
        </w:rPr>
        <w:t>u</w:t>
      </w:r>
      <w:r w:rsidR="00FB3F58" w:rsidRPr="00702226">
        <w:rPr>
          <w:sz w:val="24"/>
          <w:szCs w:val="24"/>
          <w:lang w:val="en-GB"/>
        </w:rPr>
        <w:t xml:space="preserve">r herself. If they hurt and objectify her, it is because she is unworthy to be a full human being. That shame becomes the </w:t>
      </w:r>
      <w:r w:rsidR="000514C5" w:rsidRPr="00702226">
        <w:rPr>
          <w:sz w:val="24"/>
          <w:szCs w:val="24"/>
          <w:lang w:val="en-GB"/>
        </w:rPr>
        <w:t>central dynamic of the psyche. Not</w:t>
      </w:r>
      <w:r w:rsidR="00FB3F58" w:rsidRPr="00702226">
        <w:rPr>
          <w:sz w:val="24"/>
          <w:szCs w:val="24"/>
          <w:lang w:val="en-GB"/>
        </w:rPr>
        <w:t xml:space="preserve"> recognized and </w:t>
      </w:r>
      <w:r w:rsidR="000514C5" w:rsidRPr="00702226">
        <w:rPr>
          <w:sz w:val="24"/>
          <w:szCs w:val="24"/>
          <w:lang w:val="en-GB"/>
        </w:rPr>
        <w:t>integrated, it</w:t>
      </w:r>
      <w:r w:rsidR="00FB3F58" w:rsidRPr="00702226">
        <w:rPr>
          <w:sz w:val="24"/>
          <w:szCs w:val="24"/>
          <w:lang w:val="en-GB"/>
        </w:rPr>
        <w:t xml:space="preserve"> needs to be compensated for</w:t>
      </w:r>
      <w:r w:rsidR="00FF7FDE" w:rsidRPr="00702226">
        <w:rPr>
          <w:sz w:val="24"/>
          <w:szCs w:val="24"/>
          <w:lang w:val="en-GB"/>
        </w:rPr>
        <w:t xml:space="preserve"> – </w:t>
      </w:r>
      <w:r w:rsidR="00FB3F58" w:rsidRPr="00702226">
        <w:rPr>
          <w:sz w:val="24"/>
          <w:szCs w:val="24"/>
          <w:lang w:val="en-GB"/>
        </w:rPr>
        <w:t xml:space="preserve">if not by drugs, then by a desperate drive to be accepted by others at all costs, </w:t>
      </w:r>
      <w:r w:rsidR="00E51BBA" w:rsidRPr="00702226">
        <w:rPr>
          <w:sz w:val="24"/>
          <w:szCs w:val="24"/>
          <w:lang w:val="en-GB"/>
        </w:rPr>
        <w:t xml:space="preserve">or </w:t>
      </w:r>
      <w:r w:rsidR="00FB3F58" w:rsidRPr="00702226">
        <w:rPr>
          <w:sz w:val="24"/>
          <w:szCs w:val="24"/>
          <w:lang w:val="en-GB"/>
        </w:rPr>
        <w:t xml:space="preserve">even by the relentless striving for worldly achievement </w:t>
      </w:r>
      <w:r w:rsidR="00FF7FDE" w:rsidRPr="00702226">
        <w:rPr>
          <w:sz w:val="24"/>
          <w:szCs w:val="24"/>
          <w:lang w:val="en-GB"/>
        </w:rPr>
        <w:t>that</w:t>
      </w:r>
      <w:r w:rsidR="00FB3F58" w:rsidRPr="00702226">
        <w:rPr>
          <w:sz w:val="24"/>
          <w:szCs w:val="24"/>
          <w:lang w:val="en-GB"/>
        </w:rPr>
        <w:t xml:space="preserve">, attained or not, leaves the person as hollow as the most abject failure. </w:t>
      </w:r>
    </w:p>
    <w:p w:rsidR="00FB3F58" w:rsidRPr="00702226" w:rsidRDefault="00A0630E" w:rsidP="00421169">
      <w:pPr>
        <w:pStyle w:val="EndnoteText"/>
        <w:jc w:val="both"/>
        <w:rPr>
          <w:sz w:val="24"/>
          <w:szCs w:val="24"/>
          <w:lang w:val="en-GB"/>
        </w:rPr>
      </w:pPr>
      <w:r w:rsidRPr="00702226">
        <w:rPr>
          <w:sz w:val="24"/>
          <w:szCs w:val="24"/>
          <w:lang w:val="en-GB"/>
        </w:rPr>
        <w:t xml:space="preserve">    </w:t>
      </w:r>
      <w:r w:rsidR="00FB3F58" w:rsidRPr="00702226">
        <w:rPr>
          <w:sz w:val="24"/>
          <w:szCs w:val="24"/>
          <w:lang w:val="en-GB"/>
        </w:rPr>
        <w:t xml:space="preserve">As attested by many of the stories in this book, even if unseen by their narrators, the tragedy of the abused child is that she experienced herself as a failure even before the abuse began. The reason is simple: by the time the child was traumatized sexually, she had already been isolated from the emotional nurturance and protection of the adult world. In my healing work with abuse survivors I ask a simple question: “All that time that your body was physically invaded and your emotions violated, who </w:t>
      </w:r>
      <w:proofErr w:type="gramStart"/>
      <w:r w:rsidR="00FB3F58" w:rsidRPr="00702226">
        <w:rPr>
          <w:sz w:val="24"/>
          <w:szCs w:val="24"/>
          <w:lang w:val="en-GB"/>
        </w:rPr>
        <w:t>did you talk</w:t>
      </w:r>
      <w:proofErr w:type="gramEnd"/>
      <w:r w:rsidR="00FB3F58" w:rsidRPr="00702226">
        <w:rPr>
          <w:sz w:val="24"/>
          <w:szCs w:val="24"/>
          <w:lang w:val="en-GB"/>
        </w:rPr>
        <w:t xml:space="preserve"> to, from whom did you seek help?”  The near universal answer: “No one.” In short, well prior to the onset of the abuse the child knew she was alone. There was no one to keep her safe and no one to rescue her. That is what made the abuse possible, since the predator senses with laser precision w</w:t>
      </w:r>
      <w:r w:rsidR="00E51BBA" w:rsidRPr="00702226">
        <w:rPr>
          <w:sz w:val="24"/>
          <w:szCs w:val="24"/>
          <w:lang w:val="en-GB"/>
        </w:rPr>
        <w:t>hich child is left vulnerable, alone</w:t>
      </w:r>
      <w:r w:rsidR="00FB3F58" w:rsidRPr="00702226">
        <w:rPr>
          <w:sz w:val="24"/>
          <w:szCs w:val="24"/>
          <w:lang w:val="en-GB"/>
        </w:rPr>
        <w:t>, without succo</w:t>
      </w:r>
      <w:r w:rsidR="007C228E" w:rsidRPr="00702226">
        <w:rPr>
          <w:sz w:val="24"/>
          <w:szCs w:val="24"/>
          <w:lang w:val="en-GB"/>
        </w:rPr>
        <w:t>u</w:t>
      </w:r>
      <w:r w:rsidR="00FB3F58" w:rsidRPr="00702226">
        <w:rPr>
          <w:sz w:val="24"/>
          <w:szCs w:val="24"/>
          <w:lang w:val="en-GB"/>
        </w:rPr>
        <w:t>r.</w:t>
      </w:r>
    </w:p>
    <w:p w:rsidR="00E51BBA" w:rsidRPr="00702226" w:rsidRDefault="00A0630E" w:rsidP="00421169">
      <w:pPr>
        <w:pStyle w:val="EndnoteText"/>
        <w:jc w:val="both"/>
        <w:rPr>
          <w:sz w:val="24"/>
          <w:szCs w:val="24"/>
          <w:lang w:val="en-GB"/>
        </w:rPr>
      </w:pPr>
      <w:r w:rsidRPr="00702226">
        <w:rPr>
          <w:sz w:val="24"/>
          <w:szCs w:val="24"/>
          <w:lang w:val="en-GB"/>
        </w:rPr>
        <w:t xml:space="preserve">    </w:t>
      </w:r>
      <w:r w:rsidR="00FB3F58" w:rsidRPr="00702226">
        <w:rPr>
          <w:sz w:val="24"/>
          <w:szCs w:val="24"/>
          <w:lang w:val="en-GB"/>
        </w:rPr>
        <w:t xml:space="preserve">“There is trauma from the abuse and the first thing that disappears is a person’s voice because they don’t know what to do with the trauma,” asserts one of the interviewees in </w:t>
      </w:r>
      <w:r w:rsidR="00FB3F58" w:rsidRPr="00702226">
        <w:rPr>
          <w:i/>
          <w:sz w:val="24"/>
          <w:szCs w:val="24"/>
          <w:lang w:val="en-GB"/>
        </w:rPr>
        <w:t xml:space="preserve">Unlock </w:t>
      </w:r>
      <w:proofErr w:type="gramStart"/>
      <w:r w:rsidR="00FB3F58" w:rsidRPr="00702226">
        <w:rPr>
          <w:i/>
          <w:sz w:val="24"/>
          <w:szCs w:val="24"/>
          <w:lang w:val="en-GB"/>
        </w:rPr>
        <w:t>The</w:t>
      </w:r>
      <w:proofErr w:type="gramEnd"/>
      <w:r w:rsidR="00FB3F58" w:rsidRPr="00702226">
        <w:rPr>
          <w:i/>
          <w:sz w:val="24"/>
          <w:szCs w:val="24"/>
          <w:lang w:val="en-GB"/>
        </w:rPr>
        <w:t xml:space="preserve"> Door</w:t>
      </w:r>
      <w:r w:rsidR="00FB3F58" w:rsidRPr="00702226">
        <w:rPr>
          <w:sz w:val="24"/>
          <w:szCs w:val="24"/>
          <w:lang w:val="en-GB"/>
        </w:rPr>
        <w:t>. Yes, but not quite so. That voice had already been silenced</w:t>
      </w:r>
      <w:r w:rsidR="007C228E" w:rsidRPr="00702226">
        <w:rPr>
          <w:sz w:val="24"/>
          <w:szCs w:val="24"/>
          <w:lang w:val="en-GB"/>
        </w:rPr>
        <w:t xml:space="preserve"> – </w:t>
      </w:r>
      <w:r w:rsidR="00FB3F58" w:rsidRPr="00702226">
        <w:rPr>
          <w:sz w:val="24"/>
          <w:szCs w:val="24"/>
          <w:lang w:val="en-GB"/>
        </w:rPr>
        <w:t xml:space="preserve">that is why they don’t know what to do with the trauma: in fact, that is </w:t>
      </w:r>
      <w:r w:rsidR="00FB3F58" w:rsidRPr="00702226">
        <w:rPr>
          <w:i/>
          <w:sz w:val="24"/>
          <w:szCs w:val="24"/>
          <w:lang w:val="en-GB"/>
        </w:rPr>
        <w:t>the</w:t>
      </w:r>
      <w:r w:rsidR="00FB3F58" w:rsidRPr="00702226">
        <w:rPr>
          <w:sz w:val="24"/>
          <w:szCs w:val="24"/>
          <w:lang w:val="en-GB"/>
        </w:rPr>
        <w:t xml:space="preserve"> trauma. </w:t>
      </w:r>
    </w:p>
    <w:p w:rsidR="00FB3F58" w:rsidRPr="00702226" w:rsidRDefault="00A0630E" w:rsidP="00421169">
      <w:pPr>
        <w:pStyle w:val="EndnoteText"/>
        <w:jc w:val="both"/>
        <w:rPr>
          <w:sz w:val="24"/>
          <w:szCs w:val="24"/>
          <w:lang w:val="en-GB"/>
        </w:rPr>
      </w:pPr>
      <w:r w:rsidRPr="00702226">
        <w:rPr>
          <w:sz w:val="24"/>
          <w:szCs w:val="24"/>
          <w:lang w:val="en-GB"/>
        </w:rPr>
        <w:t xml:space="preserve">    </w:t>
      </w:r>
      <w:r w:rsidR="00FB3F58" w:rsidRPr="00702226">
        <w:rPr>
          <w:sz w:val="24"/>
          <w:szCs w:val="24"/>
          <w:lang w:val="en-GB"/>
        </w:rPr>
        <w:t xml:space="preserve">There is an encouraging example </w:t>
      </w:r>
      <w:r w:rsidR="00E51BBA" w:rsidRPr="00702226">
        <w:rPr>
          <w:sz w:val="24"/>
          <w:szCs w:val="24"/>
          <w:lang w:val="en-GB"/>
        </w:rPr>
        <w:t xml:space="preserve">in this book </w:t>
      </w:r>
      <w:r w:rsidR="00FB3F58" w:rsidRPr="00702226">
        <w:rPr>
          <w:sz w:val="24"/>
          <w:szCs w:val="24"/>
          <w:lang w:val="en-GB"/>
        </w:rPr>
        <w:t>of how a sexual incident need n</w:t>
      </w:r>
      <w:r w:rsidR="00E51BBA" w:rsidRPr="00702226">
        <w:rPr>
          <w:sz w:val="24"/>
          <w:szCs w:val="24"/>
          <w:lang w:val="en-GB"/>
        </w:rPr>
        <w:t>ot become traumatic</w:t>
      </w:r>
      <w:r w:rsidR="00FB3F58" w:rsidRPr="00702226">
        <w:rPr>
          <w:sz w:val="24"/>
          <w:szCs w:val="24"/>
          <w:lang w:val="en-GB"/>
        </w:rPr>
        <w:t>, a story in which a three-and-a-half</w:t>
      </w:r>
      <w:r w:rsidR="007C228E" w:rsidRPr="00702226">
        <w:rPr>
          <w:sz w:val="24"/>
          <w:szCs w:val="24"/>
          <w:lang w:val="en-GB"/>
        </w:rPr>
        <w:t>-</w:t>
      </w:r>
      <w:r w:rsidR="00FB3F58" w:rsidRPr="00702226">
        <w:rPr>
          <w:sz w:val="24"/>
          <w:szCs w:val="24"/>
          <w:lang w:val="en-GB"/>
        </w:rPr>
        <w:t xml:space="preserve">year-old girl is subjected to inappropriate sexual touching and display from a twelve-year-old cousin. The child immediately tells the grandmother who promptly informs the parents; the entire family gathers around, </w:t>
      </w:r>
      <w:r w:rsidR="007C228E" w:rsidRPr="00702226">
        <w:rPr>
          <w:sz w:val="24"/>
          <w:szCs w:val="24"/>
          <w:lang w:val="en-GB"/>
        </w:rPr>
        <w:t xml:space="preserve">and </w:t>
      </w:r>
      <w:r w:rsidR="00FB3F58" w:rsidRPr="00702226">
        <w:rPr>
          <w:sz w:val="24"/>
          <w:szCs w:val="24"/>
          <w:lang w:val="en-GB"/>
        </w:rPr>
        <w:t>the problem never recurs. This child, we may rest assured, has not be traumatized.</w:t>
      </w:r>
    </w:p>
    <w:p w:rsidR="005925D5" w:rsidRDefault="00A0630E" w:rsidP="00421169">
      <w:pPr>
        <w:jc w:val="both"/>
        <w:rPr>
          <w:rFonts w:ascii="Times New Roman" w:hAnsi="Times New Roman"/>
          <w:lang w:val="en-GB"/>
        </w:rPr>
      </w:pPr>
      <w:r w:rsidRPr="00702226">
        <w:rPr>
          <w:rFonts w:ascii="Times New Roman" w:eastAsia="Times New Roman" w:hAnsi="Times New Roman"/>
          <w:lang w:val="en-GB" w:eastAsia="ar-SA"/>
        </w:rPr>
        <w:t xml:space="preserve">    </w:t>
      </w:r>
      <w:r w:rsidR="00FB3F58" w:rsidRPr="00702226">
        <w:rPr>
          <w:rFonts w:ascii="Times New Roman" w:hAnsi="Times New Roman"/>
          <w:lang w:val="en-GB"/>
        </w:rPr>
        <w:t xml:space="preserve">Even the astute and eloquent Sylvia Fraser overlooks this essential point. Sexually exploited by her father, she never tells anyone until in adulthood the repressed memories flash into consciousness. But they were repressed only because there was no one to whom the child Sylvia could have revealed what she was having to endure, not even her mother. Instead, she berates herself: </w:t>
      </w:r>
    </w:p>
    <w:p w:rsidR="003310F8" w:rsidRPr="00702226" w:rsidRDefault="003310F8" w:rsidP="00421169">
      <w:pPr>
        <w:jc w:val="both"/>
        <w:rPr>
          <w:rFonts w:ascii="Times New Roman" w:hAnsi="Times New Roman"/>
          <w:lang w:val="en-GB"/>
        </w:rPr>
      </w:pPr>
    </w:p>
    <w:p w:rsidR="00797BA7" w:rsidRDefault="00FB3F58" w:rsidP="003310F8">
      <w:pPr>
        <w:ind w:left="284"/>
        <w:jc w:val="both"/>
        <w:rPr>
          <w:rFonts w:ascii="Times New Roman" w:hAnsi="Times New Roman"/>
          <w:lang w:val="en-GB"/>
        </w:rPr>
      </w:pPr>
      <w:r w:rsidRPr="00702226">
        <w:rPr>
          <w:rFonts w:ascii="Times New Roman" w:hAnsi="Times New Roman"/>
          <w:lang w:val="en-GB"/>
        </w:rPr>
        <w:t xml:space="preserve">Unfortunately, when I was growing up, I was always raging at my mother who functioned as a kind of doormat for my father because she was an easy target and I was so full of the fury that helped me to survive. She was a good woman, very dutiful, absolutely moral and upstanding. So, what relatives saw when they looked at me was a little brat who was always having temper tantrums. I certainly expected no sympathy from anybody. </w:t>
      </w:r>
    </w:p>
    <w:p w:rsidR="003310F8" w:rsidRDefault="003310F8" w:rsidP="003310F8">
      <w:pPr>
        <w:ind w:left="284"/>
        <w:jc w:val="both"/>
        <w:rPr>
          <w:rFonts w:ascii="Times New Roman" w:hAnsi="Times New Roman"/>
          <w:lang w:val="en-GB"/>
        </w:rPr>
      </w:pPr>
    </w:p>
    <w:p w:rsidR="00FB3F58" w:rsidRPr="00702226" w:rsidRDefault="00FB3F58" w:rsidP="00421169">
      <w:pPr>
        <w:numPr>
          <w:ins w:id="3" w:author="GERRY JENKISON" w:date="2013-04-15T12:32:00Z"/>
        </w:numPr>
        <w:jc w:val="both"/>
        <w:rPr>
          <w:rFonts w:ascii="Times New Roman" w:hAnsi="Times New Roman"/>
          <w:lang w:val="en-GB"/>
        </w:rPr>
      </w:pPr>
      <w:r w:rsidRPr="00702226">
        <w:rPr>
          <w:rFonts w:ascii="Times New Roman" w:hAnsi="Times New Roman"/>
          <w:lang w:val="en-GB"/>
        </w:rPr>
        <w:t>There was no little brat</w:t>
      </w:r>
      <w:r w:rsidR="005925D5" w:rsidRPr="00702226">
        <w:rPr>
          <w:rFonts w:ascii="Times New Roman" w:hAnsi="Times New Roman"/>
          <w:lang w:val="en-GB"/>
        </w:rPr>
        <w:t>,</w:t>
      </w:r>
      <w:r w:rsidRPr="00702226">
        <w:rPr>
          <w:rFonts w:ascii="Times New Roman" w:hAnsi="Times New Roman"/>
          <w:lang w:val="en-GB"/>
        </w:rPr>
        <w:t xml:space="preserve"> and the raging was not unfortunate. It was the proper emotional expression of a hurt child enraged at the blindness and indifference of the adults who ought to have seen and prevented her suffering.</w:t>
      </w:r>
    </w:p>
    <w:p w:rsidR="00FB3F58" w:rsidRPr="00702226" w:rsidRDefault="00A0630E" w:rsidP="00421169">
      <w:pPr>
        <w:jc w:val="both"/>
        <w:rPr>
          <w:rFonts w:ascii="Times New Roman" w:hAnsi="Times New Roman"/>
          <w:lang w:val="en-GB"/>
        </w:rPr>
      </w:pPr>
      <w:r w:rsidRPr="00702226">
        <w:rPr>
          <w:rFonts w:ascii="Times New Roman" w:hAnsi="Times New Roman"/>
          <w:lang w:val="en-GB"/>
        </w:rPr>
        <w:t xml:space="preserve">    </w:t>
      </w:r>
      <w:r w:rsidR="00E51BBA" w:rsidRPr="00702226">
        <w:rPr>
          <w:rFonts w:ascii="Times New Roman" w:hAnsi="Times New Roman"/>
          <w:lang w:val="en-GB"/>
        </w:rPr>
        <w:t xml:space="preserve">We need truth to emerge from shadow into light. </w:t>
      </w:r>
      <w:r w:rsidR="00FB3F58" w:rsidRPr="00702226">
        <w:rPr>
          <w:rFonts w:ascii="Times New Roman" w:hAnsi="Times New Roman"/>
          <w:lang w:val="en-GB"/>
        </w:rPr>
        <w:t>This brave volume of stories, interviews, poetry and, above all, truth-speaking</w:t>
      </w:r>
      <w:r w:rsidR="000514C5" w:rsidRPr="00702226">
        <w:rPr>
          <w:rFonts w:ascii="Times New Roman" w:hAnsi="Times New Roman"/>
          <w:lang w:val="en-GB"/>
        </w:rPr>
        <w:t>,</w:t>
      </w:r>
      <w:r w:rsidR="00FB3F58" w:rsidRPr="00702226">
        <w:rPr>
          <w:rFonts w:ascii="Times New Roman" w:hAnsi="Times New Roman"/>
          <w:lang w:val="en-GB"/>
        </w:rPr>
        <w:t xml:space="preserve"> will unlock the door to the light for many</w:t>
      </w:r>
      <w:r w:rsidR="00E51BBA" w:rsidRPr="00702226">
        <w:rPr>
          <w:rFonts w:ascii="Times New Roman" w:hAnsi="Times New Roman"/>
          <w:lang w:val="en-GB"/>
        </w:rPr>
        <w:t>.</w:t>
      </w:r>
      <w:r w:rsidR="00FB3F58" w:rsidRPr="00702226">
        <w:rPr>
          <w:rFonts w:ascii="Times New Roman" w:hAnsi="Times New Roman"/>
          <w:lang w:val="en-GB"/>
        </w:rPr>
        <w:t xml:space="preserve"> And it will bestow the blessing of helping people still entrapped in shame to </w:t>
      </w:r>
      <w:r w:rsidR="00E51BBA" w:rsidRPr="00702226">
        <w:rPr>
          <w:rFonts w:ascii="Times New Roman" w:hAnsi="Times New Roman"/>
          <w:lang w:val="en-GB"/>
        </w:rPr>
        <w:t>find</w:t>
      </w:r>
      <w:r w:rsidR="00FB3F58" w:rsidRPr="00702226">
        <w:rPr>
          <w:rFonts w:ascii="Times New Roman" w:hAnsi="Times New Roman"/>
          <w:lang w:val="en-GB"/>
        </w:rPr>
        <w:t xml:space="preserve"> their own courage and strength, as many of the contributors here have been able to.</w:t>
      </w:r>
    </w:p>
    <w:p w:rsidR="00FB3F58" w:rsidRPr="00702226" w:rsidRDefault="00FB3F58" w:rsidP="00421169">
      <w:pPr>
        <w:jc w:val="both"/>
        <w:rPr>
          <w:rFonts w:ascii="Times New Roman" w:hAnsi="Times New Roman"/>
          <w:lang w:val="en-GB"/>
        </w:rPr>
      </w:pPr>
    </w:p>
    <w:p w:rsidR="00FB3F58" w:rsidRPr="00702226" w:rsidRDefault="00FB3F58" w:rsidP="00421169">
      <w:pPr>
        <w:jc w:val="both"/>
        <w:rPr>
          <w:rFonts w:ascii="Times New Roman" w:hAnsi="Times New Roman"/>
          <w:lang w:val="en-GB"/>
        </w:rPr>
      </w:pPr>
      <w:r w:rsidRPr="00702226">
        <w:rPr>
          <w:rFonts w:ascii="Times New Roman" w:hAnsi="Times New Roman"/>
          <w:lang w:val="en-GB"/>
        </w:rPr>
        <w:t>Gabor Maté M.D.</w:t>
      </w:r>
    </w:p>
    <w:p w:rsidR="00FB3F58" w:rsidRPr="00702226" w:rsidRDefault="00FB3F58" w:rsidP="00421169">
      <w:pPr>
        <w:jc w:val="both"/>
        <w:rPr>
          <w:rFonts w:ascii="Times New Roman" w:hAnsi="Times New Roman"/>
          <w:lang w:val="en-GB"/>
        </w:rPr>
      </w:pPr>
      <w:r w:rsidRPr="00702226">
        <w:rPr>
          <w:rFonts w:ascii="Times New Roman" w:hAnsi="Times New Roman"/>
          <w:lang w:val="en-GB"/>
        </w:rPr>
        <w:t xml:space="preserve">Author, </w:t>
      </w:r>
      <w:r w:rsidRPr="00702226">
        <w:rPr>
          <w:rFonts w:ascii="Times New Roman" w:hAnsi="Times New Roman"/>
          <w:i/>
          <w:lang w:val="en-GB"/>
        </w:rPr>
        <w:t xml:space="preserve">In </w:t>
      </w:r>
      <w:r w:rsidR="005925D5" w:rsidRPr="00702226">
        <w:rPr>
          <w:rFonts w:ascii="Times New Roman" w:hAnsi="Times New Roman"/>
          <w:i/>
          <w:lang w:val="en-GB"/>
        </w:rPr>
        <w:t>t</w:t>
      </w:r>
      <w:r w:rsidRPr="00702226">
        <w:rPr>
          <w:rFonts w:ascii="Times New Roman" w:hAnsi="Times New Roman"/>
          <w:i/>
          <w:lang w:val="en-GB"/>
        </w:rPr>
        <w:t xml:space="preserve">he Realm of Hungry Ghosts: Close Encounters </w:t>
      </w:r>
      <w:r w:rsidR="005925D5" w:rsidRPr="00702226">
        <w:rPr>
          <w:rFonts w:ascii="Times New Roman" w:hAnsi="Times New Roman"/>
          <w:i/>
          <w:lang w:val="en-GB"/>
        </w:rPr>
        <w:t>w</w:t>
      </w:r>
      <w:r w:rsidRPr="00702226">
        <w:rPr>
          <w:rFonts w:ascii="Times New Roman" w:hAnsi="Times New Roman"/>
          <w:i/>
          <w:lang w:val="en-GB"/>
        </w:rPr>
        <w:t>ith Addiction</w:t>
      </w:r>
    </w:p>
    <w:p w:rsidR="00FB3F58" w:rsidRPr="00702226" w:rsidRDefault="00FB3F58" w:rsidP="00421169">
      <w:pPr>
        <w:pStyle w:val="EndnoteText"/>
        <w:spacing w:line="480" w:lineRule="auto"/>
        <w:jc w:val="both"/>
        <w:rPr>
          <w:b/>
          <w:lang w:val="en-GB"/>
        </w:rPr>
      </w:pPr>
    </w:p>
    <w:p w:rsidR="00FB3F58" w:rsidRPr="00702226" w:rsidRDefault="00FB3F58" w:rsidP="00421169">
      <w:pPr>
        <w:pStyle w:val="EndnoteText"/>
        <w:spacing w:line="480" w:lineRule="auto"/>
        <w:jc w:val="both"/>
        <w:rPr>
          <w:rFonts w:ascii="Arial" w:hAnsi="Arial"/>
          <w:sz w:val="24"/>
          <w:szCs w:val="24"/>
          <w:lang w:val="en-GB"/>
        </w:rPr>
      </w:pPr>
    </w:p>
    <w:p w:rsidR="00FB3F58" w:rsidRPr="00702226" w:rsidRDefault="00FB3F58" w:rsidP="00421169">
      <w:pPr>
        <w:pStyle w:val="EndnoteText"/>
        <w:spacing w:line="480" w:lineRule="auto"/>
        <w:jc w:val="both"/>
        <w:rPr>
          <w:rFonts w:ascii="Arial" w:hAnsi="Arial" w:cs="Arial"/>
          <w:sz w:val="24"/>
          <w:szCs w:val="24"/>
          <w:lang w:val="en-GB"/>
        </w:rPr>
      </w:pPr>
    </w:p>
    <w:p w:rsidR="00FB3F58" w:rsidRPr="00702226" w:rsidRDefault="00FB3F58" w:rsidP="00421169">
      <w:pPr>
        <w:pStyle w:val="EndnoteText"/>
        <w:spacing w:line="480" w:lineRule="auto"/>
        <w:jc w:val="both"/>
        <w:rPr>
          <w:rFonts w:ascii="Arial" w:hAnsi="Arial" w:cs="Arial"/>
          <w:sz w:val="24"/>
          <w:szCs w:val="24"/>
          <w:lang w:val="en-GB"/>
        </w:rPr>
      </w:pPr>
    </w:p>
    <w:p w:rsidR="00FB3F58" w:rsidRPr="00702226" w:rsidRDefault="00FB3F58" w:rsidP="00421169">
      <w:pPr>
        <w:pStyle w:val="EndnoteText"/>
        <w:spacing w:line="480" w:lineRule="auto"/>
        <w:jc w:val="both"/>
        <w:rPr>
          <w:rFonts w:ascii="Arial" w:hAnsi="Arial" w:cs="Arial"/>
          <w:sz w:val="24"/>
          <w:szCs w:val="24"/>
          <w:lang w:val="en-GB"/>
        </w:rPr>
      </w:pPr>
    </w:p>
    <w:p w:rsidR="00FB3F58" w:rsidRPr="00702226" w:rsidRDefault="00FB3F58" w:rsidP="00421169">
      <w:pPr>
        <w:pStyle w:val="EndnoteText"/>
        <w:spacing w:line="480" w:lineRule="auto"/>
        <w:jc w:val="both"/>
        <w:rPr>
          <w:rFonts w:ascii="Arial" w:hAnsi="Arial" w:cs="Arial"/>
          <w:sz w:val="24"/>
          <w:szCs w:val="24"/>
          <w:lang w:val="en-GB"/>
        </w:rPr>
      </w:pPr>
    </w:p>
    <w:p w:rsidR="00FB3F58" w:rsidRPr="00702226" w:rsidRDefault="00FB3F58" w:rsidP="00421169">
      <w:pPr>
        <w:pStyle w:val="EndnoteText"/>
        <w:spacing w:line="480" w:lineRule="auto"/>
        <w:jc w:val="both"/>
        <w:rPr>
          <w:rFonts w:ascii="Arial" w:hAnsi="Arial" w:cs="Arial"/>
          <w:sz w:val="24"/>
          <w:szCs w:val="24"/>
          <w:lang w:val="en-GB"/>
        </w:rPr>
      </w:pPr>
    </w:p>
    <w:p w:rsidR="00FB3F58" w:rsidRPr="00702226" w:rsidRDefault="00FB3F58" w:rsidP="00421169">
      <w:pPr>
        <w:pStyle w:val="EndnoteText"/>
        <w:spacing w:line="480" w:lineRule="auto"/>
        <w:jc w:val="both"/>
        <w:rPr>
          <w:rFonts w:ascii="Arial" w:hAnsi="Arial" w:cs="Arial"/>
          <w:sz w:val="24"/>
          <w:szCs w:val="24"/>
          <w:lang w:val="en-GB"/>
        </w:rPr>
      </w:pPr>
    </w:p>
    <w:p w:rsidR="00FB3F58" w:rsidRPr="00702226" w:rsidRDefault="00FB3F58" w:rsidP="00421169">
      <w:pPr>
        <w:pStyle w:val="EndnoteText"/>
        <w:spacing w:line="480" w:lineRule="auto"/>
        <w:jc w:val="both"/>
        <w:rPr>
          <w:rFonts w:ascii="Arial" w:hAnsi="Arial" w:cs="Arial"/>
          <w:sz w:val="24"/>
          <w:szCs w:val="24"/>
          <w:lang w:val="en-GB"/>
        </w:rPr>
      </w:pPr>
    </w:p>
    <w:p w:rsidR="003C3571" w:rsidRPr="00702226" w:rsidRDefault="003C3571" w:rsidP="00421169">
      <w:pPr>
        <w:jc w:val="both"/>
        <w:rPr>
          <w:lang w:val="en-GB"/>
        </w:rPr>
      </w:pPr>
    </w:p>
    <w:sectPr w:rsidR="003C3571" w:rsidRPr="00702226" w:rsidSect="00A0630E">
      <w:pgSz w:w="8640" w:h="12960" w:code="1"/>
      <w:pgMar w:top="1094" w:right="864" w:bottom="1094" w:left="109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58"/>
    <w:rsid w:val="000514C5"/>
    <w:rsid w:val="00083FB3"/>
    <w:rsid w:val="00165026"/>
    <w:rsid w:val="00181F0B"/>
    <w:rsid w:val="003310F8"/>
    <w:rsid w:val="0038684C"/>
    <w:rsid w:val="003A22CE"/>
    <w:rsid w:val="003C3571"/>
    <w:rsid w:val="00421169"/>
    <w:rsid w:val="004D5526"/>
    <w:rsid w:val="005342CC"/>
    <w:rsid w:val="005925D5"/>
    <w:rsid w:val="006F2371"/>
    <w:rsid w:val="00702226"/>
    <w:rsid w:val="00797BA7"/>
    <w:rsid w:val="007B21CC"/>
    <w:rsid w:val="007C228E"/>
    <w:rsid w:val="00A0630E"/>
    <w:rsid w:val="00A836EB"/>
    <w:rsid w:val="00BB3626"/>
    <w:rsid w:val="00CE56E7"/>
    <w:rsid w:val="00E51BBA"/>
    <w:rsid w:val="00F66D19"/>
    <w:rsid w:val="00FB3F58"/>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15B23-B4FD-4157-994E-2E39BA26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EndnoteCharacters11111111111111">
    <w:name w:val="WW-Endnote Characters11111111111111"/>
    <w:rsid w:val="00FB3F58"/>
    <w:rPr>
      <w:vertAlign w:val="superscript"/>
    </w:rPr>
  </w:style>
  <w:style w:type="paragraph" w:styleId="EndnoteText">
    <w:name w:val="endnote text"/>
    <w:basedOn w:val="Normal"/>
    <w:link w:val="EndnoteTextChar"/>
    <w:semiHidden/>
    <w:rsid w:val="00FB3F58"/>
    <w:pPr>
      <w:suppressAutoHyphens/>
    </w:pPr>
    <w:rPr>
      <w:rFonts w:ascii="Times New Roman" w:eastAsia="Times New Roman" w:hAnsi="Times New Roman"/>
      <w:sz w:val="20"/>
      <w:szCs w:val="20"/>
      <w:lang w:eastAsia="ar-SA"/>
    </w:rPr>
  </w:style>
  <w:style w:type="character" w:customStyle="1" w:styleId="EndnoteTextChar">
    <w:name w:val="Endnote Text Char"/>
    <w:link w:val="EndnoteText"/>
    <w:semiHidden/>
    <w:rsid w:val="00FB3F5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342CC"/>
    <w:rPr>
      <w:rFonts w:ascii="Tahoma" w:hAnsi="Tahoma" w:cs="Tahoma"/>
      <w:sz w:val="16"/>
      <w:szCs w:val="16"/>
    </w:rPr>
  </w:style>
  <w:style w:type="character" w:customStyle="1" w:styleId="BalloonTextChar">
    <w:name w:val="Balloon Text Char"/>
    <w:basedOn w:val="DefaultParagraphFont"/>
    <w:link w:val="BalloonText"/>
    <w:uiPriority w:val="99"/>
    <w:semiHidden/>
    <w:rsid w:val="00534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Gabor Mate Consulting Ltd.</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 Mate</dc:creator>
  <cp:keywords/>
  <dc:description/>
  <cp:lastModifiedBy>deb maybury</cp:lastModifiedBy>
  <cp:revision>2</cp:revision>
  <dcterms:created xsi:type="dcterms:W3CDTF">2014-10-21T02:24:00Z</dcterms:created>
  <dcterms:modified xsi:type="dcterms:W3CDTF">2014-10-21T02:24:00Z</dcterms:modified>
</cp:coreProperties>
</file>